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45D29" w14:textId="5A45DD2A" w:rsidR="000B7E4F" w:rsidRDefault="00EB7EBD" w:rsidP="00D711F5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val="en-US" w:eastAsia="en-IE"/>
        </w:rPr>
      </w:pPr>
      <w:ins w:id="0" w:author="Tracy Sweetman" w:date="2018-07-06T16:25:00Z">
        <w:r>
          <w:rPr>
            <w:rFonts w:ascii="inherit" w:eastAsia="Times New Roman" w:hAnsi="inherit" w:cs="Helvetica"/>
            <w:color w:val="333333"/>
            <w:sz w:val="45"/>
            <w:szCs w:val="45"/>
            <w:lang w:val="en-US" w:eastAsia="en-IE"/>
          </w:rPr>
          <w:t xml:space="preserve">Papal </w:t>
        </w:r>
      </w:ins>
      <w:r w:rsidR="000B43F5">
        <w:rPr>
          <w:rFonts w:ascii="inherit" w:eastAsia="Times New Roman" w:hAnsi="inherit" w:cs="Helvetica"/>
          <w:color w:val="333333"/>
          <w:sz w:val="45"/>
          <w:szCs w:val="45"/>
          <w:lang w:val="en-US" w:eastAsia="en-IE"/>
        </w:rPr>
        <w:t>Travel Ti</w:t>
      </w:r>
      <w:r w:rsidR="000B7E4F">
        <w:rPr>
          <w:rFonts w:ascii="inherit" w:eastAsia="Times New Roman" w:hAnsi="inherit" w:cs="Helvetica"/>
          <w:color w:val="333333"/>
          <w:sz w:val="45"/>
          <w:szCs w:val="45"/>
          <w:lang w:val="en-US" w:eastAsia="en-IE"/>
        </w:rPr>
        <w:t>cket, World Meeting of Families</w:t>
      </w:r>
      <w:r w:rsidR="000B43F5">
        <w:rPr>
          <w:rFonts w:ascii="inherit" w:eastAsia="Times New Roman" w:hAnsi="inherit" w:cs="Helvetica"/>
          <w:color w:val="333333"/>
          <w:sz w:val="45"/>
          <w:szCs w:val="45"/>
          <w:lang w:val="en-US" w:eastAsia="en-IE"/>
        </w:rPr>
        <w:t xml:space="preserve"> </w:t>
      </w:r>
    </w:p>
    <w:p w14:paraId="6593E5EA" w14:textId="71B6F24A" w:rsidR="000B43F5" w:rsidRDefault="000B43F5" w:rsidP="00D711F5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val="en-US" w:eastAsia="en-IE"/>
        </w:rPr>
      </w:pPr>
      <w:r>
        <w:rPr>
          <w:rFonts w:ascii="inherit" w:eastAsia="Times New Roman" w:hAnsi="inherit" w:cs="Helvetica"/>
          <w:color w:val="333333"/>
          <w:sz w:val="45"/>
          <w:szCs w:val="45"/>
          <w:lang w:val="en-US" w:eastAsia="en-IE"/>
        </w:rPr>
        <w:t>26 August 2018</w:t>
      </w:r>
    </w:p>
    <w:p w14:paraId="75E83804" w14:textId="7CF04209" w:rsidR="00D711F5" w:rsidRPr="00D711F5" w:rsidRDefault="000B7E4F" w:rsidP="00D711F5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val="en-US" w:eastAsia="en-IE"/>
        </w:rPr>
      </w:pPr>
      <w:r>
        <w:rPr>
          <w:rFonts w:ascii="inherit" w:eastAsia="Times New Roman" w:hAnsi="inherit" w:cs="Helvetica"/>
          <w:color w:val="333333"/>
          <w:sz w:val="45"/>
          <w:szCs w:val="45"/>
          <w:lang w:val="en-US" w:eastAsia="en-IE"/>
        </w:rPr>
        <w:t>Term</w:t>
      </w:r>
      <w:bookmarkStart w:id="1" w:name="_GoBack"/>
      <w:bookmarkEnd w:id="1"/>
      <w:r>
        <w:rPr>
          <w:rFonts w:ascii="inherit" w:eastAsia="Times New Roman" w:hAnsi="inherit" w:cs="Helvetica"/>
          <w:color w:val="333333"/>
          <w:sz w:val="45"/>
          <w:szCs w:val="45"/>
          <w:lang w:val="en-US" w:eastAsia="en-IE"/>
        </w:rPr>
        <w:t>s and Conditions</w:t>
      </w:r>
    </w:p>
    <w:p w14:paraId="213F62F5" w14:textId="0FEE97D9" w:rsidR="009C0B0F" w:rsidRDefault="00D711F5" w:rsidP="00497796">
      <w:pPr>
        <w:pStyle w:val="ListParagraph"/>
        <w:numPr>
          <w:ilvl w:val="0"/>
          <w:numId w:val="16"/>
        </w:numPr>
        <w:spacing w:before="100" w:beforeAutospacing="1"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</w:pPr>
      <w:r w:rsidRPr="00497796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The </w:t>
      </w:r>
      <w:r w:rsidR="000B43F5" w:rsidRPr="00497796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Travel Ticket </w:t>
      </w:r>
      <w:r w:rsidR="00A47A90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is valid for travel on all</w:t>
      </w:r>
      <w:r w:rsidR="000B43F5" w:rsidRPr="00497796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 Luas, </w:t>
      </w:r>
      <w:r w:rsidR="002B2F4C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Dublin Bus</w:t>
      </w:r>
      <w:del w:id="2" w:author="Tracy Sweetman" w:date="2018-07-05T18:26:00Z">
        <w:r w:rsidR="006609DE" w:rsidDel="00C0075C">
          <w:rPr>
            <w:rFonts w:ascii="Helvetica" w:eastAsia="Times New Roman" w:hAnsi="Helvetica" w:cs="Helvetica"/>
            <w:color w:val="333333"/>
            <w:sz w:val="21"/>
            <w:szCs w:val="21"/>
            <w:vertAlign w:val="superscript"/>
            <w:lang w:val="en-US" w:eastAsia="en-IE"/>
          </w:rPr>
          <w:delText>*)</w:delText>
        </w:r>
      </w:del>
      <w:r w:rsidR="002B2F4C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, </w:t>
      </w:r>
      <w:r w:rsidR="000B43F5" w:rsidRPr="00497796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D</w:t>
      </w:r>
      <w:r w:rsidR="00A47A90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ART</w:t>
      </w:r>
      <w:r w:rsidR="000B43F5" w:rsidRPr="00497796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 and </w:t>
      </w:r>
      <w:r w:rsidR="002B2F4C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Commuter </w:t>
      </w:r>
      <w:r w:rsidR="009C0B0F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Rail</w:t>
      </w:r>
      <w:r w:rsidR="00964210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 </w:t>
      </w:r>
      <w:r w:rsidR="00AB59F0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within the short hop zone</w:t>
      </w:r>
      <w:r w:rsidR="009C0B0F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 </w:t>
      </w:r>
      <w:r w:rsidR="000B43F5" w:rsidRPr="00497796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on Sunday 26 August 201</w:t>
      </w:r>
      <w:ins w:id="3" w:author="Tracy Sweetman" w:date="2018-07-05T18:26:00Z">
        <w:r w:rsidR="00C0075C">
          <w:rPr>
            <w:rFonts w:ascii="Helvetica" w:eastAsia="Times New Roman" w:hAnsi="Helvetica" w:cs="Helvetica"/>
            <w:color w:val="333333"/>
            <w:sz w:val="21"/>
            <w:szCs w:val="21"/>
            <w:lang w:val="en-US" w:eastAsia="en-IE"/>
          </w:rPr>
          <w:t>8</w:t>
        </w:r>
      </w:ins>
      <w:del w:id="4" w:author="Tracy Sweetman" w:date="2018-07-05T18:26:00Z">
        <w:r w:rsidR="000B43F5" w:rsidRPr="00497796" w:rsidDel="00C0075C">
          <w:rPr>
            <w:rFonts w:ascii="Helvetica" w:eastAsia="Times New Roman" w:hAnsi="Helvetica" w:cs="Helvetica"/>
            <w:color w:val="333333"/>
            <w:sz w:val="21"/>
            <w:szCs w:val="21"/>
            <w:lang w:val="en-US" w:eastAsia="en-IE"/>
          </w:rPr>
          <w:delText>9</w:delText>
        </w:r>
      </w:del>
      <w:r w:rsidR="000B43F5" w:rsidRPr="00497796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 from </w:t>
      </w:r>
      <w:r w:rsidR="006609DE" w:rsidRPr="00497796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0</w:t>
      </w:r>
      <w:r w:rsidR="006609DE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4</w:t>
      </w:r>
      <w:r w:rsidR="000B43F5" w:rsidRPr="00497796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.00 hours until 23.59 hours</w:t>
      </w:r>
      <w:r w:rsidR="00207DC3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 only</w:t>
      </w:r>
      <w:r w:rsidR="000B43F5" w:rsidRPr="00497796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.</w:t>
      </w:r>
      <w:r w:rsidR="009C0B0F" w:rsidRPr="009C0B0F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 </w:t>
      </w:r>
    </w:p>
    <w:p w14:paraId="40F4264B" w14:textId="7A1584AE" w:rsidR="00497796" w:rsidRDefault="000B43F5" w:rsidP="00497796">
      <w:pPr>
        <w:pStyle w:val="ListParagraph"/>
        <w:numPr>
          <w:ilvl w:val="0"/>
          <w:numId w:val="16"/>
        </w:numPr>
        <w:spacing w:before="100" w:beforeAutospacing="1"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</w:pPr>
      <w:r w:rsidRPr="00497796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The </w:t>
      </w:r>
      <w:r w:rsidR="00497796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Travel Ticket</w:t>
      </w:r>
      <w:r w:rsidRPr="00497796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 can be used on multiple journeys </w:t>
      </w:r>
      <w:r w:rsidR="00497796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by</w:t>
      </w:r>
      <w:r w:rsidR="009C0B0F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 any of the </w:t>
      </w:r>
      <w:r w:rsidR="00207DC3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above </w:t>
      </w:r>
      <w:r w:rsidR="009C0B0F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mentioned operators</w:t>
      </w:r>
      <w:r w:rsidR="009C0B0F" w:rsidRPr="009C0B0F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 </w:t>
      </w:r>
      <w:r w:rsidR="009C0B0F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within </w:t>
      </w:r>
      <w:r w:rsidR="009C0B0F" w:rsidRPr="00497796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Dublin</w:t>
      </w:r>
      <w:r w:rsidR="009C0B0F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’s short hop zone, which includes </w:t>
      </w:r>
      <w:r w:rsidR="009C0B0F" w:rsidRPr="009C0B0F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Bray, Balbriggan, </w:t>
      </w:r>
      <w:proofErr w:type="spellStart"/>
      <w:r w:rsidR="009C0B0F" w:rsidRPr="009C0B0F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Maynooth</w:t>
      </w:r>
      <w:proofErr w:type="spellEnd"/>
      <w:r w:rsidR="009C0B0F" w:rsidRPr="009C0B0F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, </w:t>
      </w:r>
      <w:proofErr w:type="spellStart"/>
      <w:r w:rsidR="009C0B0F" w:rsidRPr="009C0B0F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Sallins</w:t>
      </w:r>
      <w:proofErr w:type="spellEnd"/>
      <w:r w:rsidR="009C0B0F" w:rsidRPr="009C0B0F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 and </w:t>
      </w:r>
      <w:proofErr w:type="spellStart"/>
      <w:r w:rsidR="009C0B0F" w:rsidRPr="009C0B0F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Kilcoole</w:t>
      </w:r>
      <w:proofErr w:type="spellEnd"/>
      <w:r w:rsidR="009C0B0F" w:rsidRPr="009C0B0F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.</w:t>
      </w:r>
    </w:p>
    <w:p w14:paraId="140D94F3" w14:textId="0EA12322" w:rsidR="00207DC3" w:rsidRDefault="00207DC3" w:rsidP="00207DC3">
      <w:pPr>
        <w:pStyle w:val="ListParagraph"/>
        <w:numPr>
          <w:ilvl w:val="0"/>
          <w:numId w:val="16"/>
        </w:numPr>
        <w:spacing w:before="100" w:beforeAutospacing="1"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Use of the Travel </w:t>
      </w:r>
      <w:r w:rsidRPr="00207DC3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Ticket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is</w:t>
      </w:r>
      <w:r w:rsidRPr="00207DC3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 subject to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the </w:t>
      </w:r>
      <w:r w:rsidRPr="00207DC3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conditions, bye-laws and regulations (“Conditions of Carriage") of each Transport Operator. Purchase of this ticket is deemed to constitute acceptance of these conditions.</w:t>
      </w:r>
    </w:p>
    <w:p w14:paraId="1E708062" w14:textId="3B3400F5" w:rsidR="002B2F4C" w:rsidRDefault="002B2F4C" w:rsidP="00497796">
      <w:pPr>
        <w:pStyle w:val="ListParagraph"/>
        <w:numPr>
          <w:ilvl w:val="0"/>
          <w:numId w:val="16"/>
        </w:numPr>
        <w:spacing w:before="100" w:beforeAutospacing="1"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An Adult </w:t>
      </w:r>
      <w:r w:rsidR="009C0B0F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Travel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Ticket costs </w:t>
      </w:r>
      <w:del w:id="5" w:author="Tracy Sweetman" w:date="2018-07-05T18:27:00Z">
        <w:r w:rsidDel="00C0075C">
          <w:rPr>
            <w:rFonts w:ascii="Helvetica" w:eastAsia="Times New Roman" w:hAnsi="Helvetica" w:cs="Helvetica"/>
            <w:color w:val="333333"/>
            <w:sz w:val="21"/>
            <w:szCs w:val="21"/>
            <w:lang w:val="en-US" w:eastAsia="en-IE"/>
          </w:rPr>
          <w:delText xml:space="preserve">Euro </w:delText>
        </w:r>
      </w:del>
      <w:r w:rsidR="00207DC3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€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4</w:t>
      </w:r>
      <w:r w:rsidR="00207DC3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.00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 and is valid for </w:t>
      </w:r>
      <w:r w:rsidR="006609DE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an </w:t>
      </w:r>
      <w:r w:rsidR="00207DC3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adult</w:t>
      </w:r>
      <w:r w:rsidR="006609DE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.</w:t>
      </w:r>
    </w:p>
    <w:p w14:paraId="5CF9FE33" w14:textId="6A0EE564" w:rsidR="002B2F4C" w:rsidRDefault="002B2F4C" w:rsidP="00497796">
      <w:pPr>
        <w:pStyle w:val="ListParagraph"/>
        <w:numPr>
          <w:ilvl w:val="0"/>
          <w:numId w:val="16"/>
        </w:numPr>
        <w:spacing w:before="100" w:beforeAutospacing="1"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</w:pPr>
      <w:r w:rsidRPr="002B2F4C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A Family Travel Ticket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costs </w:t>
      </w:r>
      <w:del w:id="6" w:author="Tracy Sweetman" w:date="2018-07-05T18:28:00Z">
        <w:r w:rsidDel="00C0075C">
          <w:rPr>
            <w:rFonts w:ascii="Helvetica" w:eastAsia="Times New Roman" w:hAnsi="Helvetica" w:cs="Helvetica"/>
            <w:color w:val="333333"/>
            <w:sz w:val="21"/>
            <w:szCs w:val="21"/>
            <w:lang w:val="en-US" w:eastAsia="en-IE"/>
          </w:rPr>
          <w:delText xml:space="preserve">Euro </w:delText>
        </w:r>
      </w:del>
      <w:r w:rsidR="00207DC3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€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10</w:t>
      </w:r>
      <w:r w:rsidR="00207DC3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.00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and </w:t>
      </w:r>
      <w:r w:rsidRPr="002B2F4C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is valid for a family consisting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 </w:t>
      </w:r>
      <w:r w:rsidRPr="002B2F4C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of 2 adults and up to 4 children </w:t>
      </w:r>
      <w:r w:rsidR="009362CD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from</w:t>
      </w:r>
      <w:r w:rsidR="009362CD" w:rsidRPr="002B2F4C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 </w:t>
      </w:r>
      <w:r w:rsidRPr="002B2F4C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the age of 6 </w:t>
      </w:r>
      <w:r w:rsidR="009362CD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to </w:t>
      </w:r>
      <w:r w:rsidR="00207DC3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under</w:t>
      </w:r>
      <w:r w:rsidR="009362CD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 </w:t>
      </w:r>
      <w:r w:rsidR="00207DC3" w:rsidRPr="002B2F4C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1</w:t>
      </w:r>
      <w:r w:rsidR="00207DC3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9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. </w:t>
      </w:r>
    </w:p>
    <w:p w14:paraId="7D99D91E" w14:textId="1AA5E64C" w:rsidR="002B2F4C" w:rsidRDefault="002B2F4C" w:rsidP="00497796">
      <w:pPr>
        <w:pStyle w:val="ListParagraph"/>
        <w:numPr>
          <w:ilvl w:val="0"/>
          <w:numId w:val="16"/>
        </w:numPr>
        <w:spacing w:before="100" w:beforeAutospacing="1"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A Child Travel ticket costs Euro </w:t>
      </w:r>
      <w:r w:rsidR="009362CD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€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2</w:t>
      </w:r>
      <w:r w:rsidR="009362CD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.00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and is valid for 1 child between the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age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 of 6 and </w:t>
      </w:r>
      <w:r w:rsidR="009362CD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under 19</w:t>
      </w:r>
      <w:r w:rsidR="006609DE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.</w:t>
      </w:r>
    </w:p>
    <w:p w14:paraId="122B5800" w14:textId="12363971" w:rsidR="002B2F4C" w:rsidRDefault="002B2F4C" w:rsidP="00497796">
      <w:pPr>
        <w:pStyle w:val="ListParagraph"/>
        <w:numPr>
          <w:ilvl w:val="0"/>
          <w:numId w:val="16"/>
        </w:numPr>
        <w:spacing w:before="100" w:beforeAutospacing="1"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C</w:t>
      </w:r>
      <w:r w:rsidRPr="002B2F4C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hildren </w:t>
      </w:r>
      <w:r w:rsidR="009362CD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under 6 years old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 </w:t>
      </w:r>
      <w:r w:rsidRPr="002B2F4C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travel for free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 and do not require a ticket</w:t>
      </w:r>
      <w:r w:rsidR="009C0B0F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.</w:t>
      </w:r>
    </w:p>
    <w:p w14:paraId="23DBB478" w14:textId="644B7C1E" w:rsidR="006F001E" w:rsidRPr="002B2F4C" w:rsidRDefault="00497796" w:rsidP="00497796">
      <w:pPr>
        <w:pStyle w:val="ListParagraph"/>
        <w:numPr>
          <w:ilvl w:val="0"/>
          <w:numId w:val="16"/>
        </w:numPr>
        <w:spacing w:before="100" w:beforeAutospacing="1"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</w:pPr>
      <w:r w:rsidRPr="002B2F4C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The Travel Ticket is not re</w:t>
      </w:r>
      <w:r w:rsidR="006F001E" w:rsidRPr="002B2F4C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fundable under any circumstance</w:t>
      </w:r>
      <w:r w:rsidR="009362CD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s</w:t>
      </w:r>
      <w:r w:rsidR="006F001E" w:rsidRPr="002B2F4C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 and </w:t>
      </w:r>
      <w:r w:rsidR="006F001E" w:rsidRPr="002B2F4C">
        <w:rPr>
          <w:rFonts w:ascii="Helvetica" w:eastAsia="Times New Roman" w:hAnsi="Helvetica" w:cs="Helvetica"/>
          <w:bCs/>
          <w:color w:val="333333"/>
          <w:sz w:val="21"/>
          <w:szCs w:val="21"/>
          <w:lang w:val="en-US" w:eastAsia="en-IE"/>
        </w:rPr>
        <w:t>will not be replaced i</w:t>
      </w:r>
      <w:r w:rsidR="006F001E" w:rsidRPr="002B2F4C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n the case of loss or theft.</w:t>
      </w:r>
    </w:p>
    <w:p w14:paraId="34AB94F7" w14:textId="1C87D9EB" w:rsidR="00EF3FFA" w:rsidRDefault="00497796" w:rsidP="006F001E">
      <w:pPr>
        <w:pStyle w:val="ListParagraph"/>
        <w:numPr>
          <w:ilvl w:val="0"/>
          <w:numId w:val="16"/>
        </w:numPr>
        <w:spacing w:before="100" w:beforeAutospacing="1"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T</w:t>
      </w:r>
      <w:ins w:id="7" w:author="Tracy Sweetman" w:date="2018-07-06T16:19:00Z">
        <w:r w:rsidR="00676C64">
          <w:rPr>
            <w:rFonts w:ascii="Helvetica" w:eastAsia="Times New Roman" w:hAnsi="Helvetica" w:cs="Helvetica"/>
            <w:color w:val="333333"/>
            <w:sz w:val="21"/>
            <w:szCs w:val="21"/>
            <w:lang w:val="en-US" w:eastAsia="en-IE"/>
          </w:rPr>
          <w:t>ransport for Ireland</w:t>
        </w:r>
      </w:ins>
      <w:del w:id="8" w:author="Tracy Sweetman" w:date="2018-07-06T16:19:00Z">
        <w:r w:rsidDel="00676C64">
          <w:rPr>
            <w:rFonts w:ascii="Helvetica" w:eastAsia="Times New Roman" w:hAnsi="Helvetica" w:cs="Helvetica"/>
            <w:color w:val="333333"/>
            <w:sz w:val="21"/>
            <w:szCs w:val="21"/>
            <w:lang w:val="en-US" w:eastAsia="en-IE"/>
          </w:rPr>
          <w:delText>FI</w:delText>
        </w:r>
      </w:del>
      <w:r w:rsidR="006F001E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 and the </w:t>
      </w:r>
      <w:r w:rsidR="009362CD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above </w:t>
      </w:r>
      <w:r w:rsidR="006F001E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mentioned Transport Operators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 will do anything in </w:t>
      </w:r>
      <w:r w:rsidR="002625F2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their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power to provide adequate transportation services on 26 August. However</w:t>
      </w:r>
      <w:r w:rsidR="009C0B0F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, passengers need to be prepared for some waiting times because of the high number of passengers that need to be transported. T</w:t>
      </w:r>
      <w:ins w:id="9" w:author="Tracy Sweetman" w:date="2018-07-06T16:20:00Z">
        <w:r w:rsidR="00676C64">
          <w:rPr>
            <w:rFonts w:ascii="Helvetica" w:eastAsia="Times New Roman" w:hAnsi="Helvetica" w:cs="Helvetica"/>
            <w:color w:val="333333"/>
            <w:sz w:val="21"/>
            <w:szCs w:val="21"/>
            <w:lang w:val="en-US" w:eastAsia="en-IE"/>
          </w:rPr>
          <w:t>ransport for Ireland</w:t>
        </w:r>
      </w:ins>
      <w:del w:id="10" w:author="Tracy Sweetman" w:date="2018-07-06T16:20:00Z">
        <w:r w:rsidR="009C0B0F" w:rsidDel="00676C64">
          <w:rPr>
            <w:rFonts w:ascii="Helvetica" w:eastAsia="Times New Roman" w:hAnsi="Helvetica" w:cs="Helvetica"/>
            <w:color w:val="333333"/>
            <w:sz w:val="21"/>
            <w:szCs w:val="21"/>
            <w:lang w:val="en-US" w:eastAsia="en-IE"/>
          </w:rPr>
          <w:delText>FI</w:delText>
        </w:r>
      </w:del>
      <w:r w:rsidR="009C0B0F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 and the Transport Operators</w:t>
      </w:r>
      <w:r w:rsidR="002625F2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 </w:t>
      </w:r>
      <w:r w:rsidR="009C0B0F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therefore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cannot be held liable in </w:t>
      </w:r>
      <w:r w:rsidR="009362CD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the event </w:t>
      </w:r>
      <w:r w:rsidR="006609DE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of limited access to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transportation</w:t>
      </w:r>
      <w:r w:rsidR="006609DE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 services </w:t>
      </w:r>
      <w:r w:rsidR="009362CD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due to</w:t>
      </w:r>
      <w:r w:rsidR="009C0B0F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 these</w:t>
      </w:r>
      <w:r w:rsidR="006609DE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 high volumes or other unforeseen circumstances.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 </w:t>
      </w:r>
    </w:p>
    <w:p w14:paraId="68165729" w14:textId="2E9D51CD" w:rsidR="002625F2" w:rsidRPr="002625F2" w:rsidRDefault="009C0B0F" w:rsidP="00207DC3">
      <w:pPr>
        <w:pStyle w:val="ListParagraph"/>
        <w:numPr>
          <w:ilvl w:val="0"/>
          <w:numId w:val="16"/>
        </w:numPr>
        <w:rPr>
          <w:rStyle w:val="level-1"/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Style w:val="level-1"/>
          <w:rFonts w:ascii="Helvetica" w:hAnsi="Helvetica" w:cs="Helvetica"/>
          <w:color w:val="333333"/>
          <w:sz w:val="21"/>
          <w:szCs w:val="21"/>
          <w:lang w:val="en-US"/>
        </w:rPr>
        <w:t>A</w:t>
      </w:r>
      <w:r w:rsidR="002625F2" w:rsidRPr="002625F2">
        <w:rPr>
          <w:rStyle w:val="level-1"/>
          <w:rFonts w:ascii="Helvetica" w:hAnsi="Helvetica" w:cs="Helvetica"/>
          <w:color w:val="333333"/>
          <w:sz w:val="21"/>
          <w:szCs w:val="21"/>
          <w:lang w:val="en-US"/>
        </w:rPr>
        <w:t xml:space="preserve"> passenger is required to show the</w:t>
      </w:r>
      <w:r w:rsidR="009362CD">
        <w:rPr>
          <w:rStyle w:val="level-1"/>
          <w:rFonts w:ascii="Helvetica" w:hAnsi="Helvetica" w:cs="Helvetica"/>
          <w:color w:val="333333"/>
          <w:sz w:val="21"/>
          <w:szCs w:val="21"/>
          <w:lang w:val="en-US"/>
        </w:rPr>
        <w:t xml:space="preserve"> Travel</w:t>
      </w:r>
      <w:r w:rsidR="002625F2" w:rsidRPr="002625F2">
        <w:rPr>
          <w:rStyle w:val="level-1"/>
          <w:rFonts w:ascii="Helvetica" w:hAnsi="Helvetica" w:cs="Helvetica"/>
          <w:color w:val="333333"/>
          <w:sz w:val="21"/>
          <w:szCs w:val="21"/>
          <w:lang w:val="en-US"/>
        </w:rPr>
        <w:t xml:space="preserve"> Ticket (or any other valid ticket) to an employee of a Transport Operator when asked to do so. </w:t>
      </w:r>
      <w:r w:rsidR="00207DC3" w:rsidRPr="00207DC3">
        <w:rPr>
          <w:rStyle w:val="level-1"/>
          <w:rFonts w:ascii="Helvetica" w:hAnsi="Helvetica" w:cs="Helvetica"/>
          <w:color w:val="333333"/>
          <w:sz w:val="21"/>
          <w:szCs w:val="21"/>
          <w:lang w:val="en-US"/>
        </w:rPr>
        <w:t xml:space="preserve">Passengers failing to produce </w:t>
      </w:r>
      <w:r w:rsidR="009362CD">
        <w:rPr>
          <w:rStyle w:val="level-1"/>
          <w:rFonts w:ascii="Helvetica" w:hAnsi="Helvetica" w:cs="Helvetica"/>
          <w:color w:val="333333"/>
          <w:sz w:val="21"/>
          <w:szCs w:val="21"/>
          <w:lang w:val="en-US"/>
        </w:rPr>
        <w:t>valid</w:t>
      </w:r>
      <w:r w:rsidR="00207DC3" w:rsidRPr="00207DC3">
        <w:rPr>
          <w:rStyle w:val="level-1"/>
          <w:rFonts w:ascii="Helvetica" w:hAnsi="Helvetica" w:cs="Helvetica"/>
          <w:color w:val="333333"/>
          <w:sz w:val="21"/>
          <w:szCs w:val="21"/>
          <w:lang w:val="en-US"/>
        </w:rPr>
        <w:t xml:space="preserve"> tickets will be liable to pay the full ordinary single fare for the journey made and he or she may be liable to prosecution</w:t>
      </w:r>
      <w:r w:rsidR="00207DC3">
        <w:rPr>
          <w:rStyle w:val="level-1"/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14:paraId="3EA72979" w14:textId="4F441B40" w:rsidR="00D711F5" w:rsidRPr="006609DE" w:rsidRDefault="00D711F5" w:rsidP="006609DE">
      <w:pPr>
        <w:spacing w:before="100" w:beforeAutospacing="1"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</w:pPr>
      <w:r w:rsidRPr="006609DE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br/>
      </w:r>
      <w:r w:rsidR="009362CD">
        <w:rPr>
          <w:rFonts w:ascii="Helvetica" w:eastAsia="Times New Roman" w:hAnsi="Helvetica" w:cs="Helvetica"/>
          <w:color w:val="333333"/>
          <w:sz w:val="21"/>
          <w:szCs w:val="21"/>
          <w:vertAlign w:val="superscript"/>
          <w:lang w:val="en-US" w:eastAsia="en-IE"/>
        </w:rPr>
        <w:t xml:space="preserve">* </w:t>
      </w:r>
      <w:r w:rsidR="006609DE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Not valid on </w:t>
      </w:r>
      <w:proofErr w:type="spellStart"/>
      <w:r w:rsidR="006609DE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Airlink</w:t>
      </w:r>
      <w:proofErr w:type="spellEnd"/>
      <w:r w:rsidR="006609DE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 xml:space="preserve"> and Hop-on Hop-off </w:t>
      </w:r>
      <w:ins w:id="11" w:author="Tracy Sweetman" w:date="2018-07-05T18:27:00Z">
        <w:r w:rsidR="00C0075C">
          <w:rPr>
            <w:rFonts w:ascii="Helvetica" w:eastAsia="Times New Roman" w:hAnsi="Helvetica" w:cs="Helvetica"/>
            <w:color w:val="333333"/>
            <w:sz w:val="21"/>
            <w:szCs w:val="21"/>
            <w:lang w:val="en-US" w:eastAsia="en-IE"/>
          </w:rPr>
          <w:t>tours</w:t>
        </w:r>
      </w:ins>
      <w:del w:id="12" w:author="Tracy Sweetman" w:date="2018-07-05T18:27:00Z">
        <w:r w:rsidR="006609DE" w:rsidDel="00C0075C">
          <w:rPr>
            <w:rFonts w:ascii="Helvetica" w:eastAsia="Times New Roman" w:hAnsi="Helvetica" w:cs="Helvetica"/>
            <w:color w:val="333333"/>
            <w:sz w:val="21"/>
            <w:szCs w:val="21"/>
            <w:lang w:val="en-US" w:eastAsia="en-IE"/>
          </w:rPr>
          <w:delText>services</w:delText>
        </w:r>
      </w:del>
      <w:r w:rsidR="006609DE">
        <w:rPr>
          <w:rFonts w:ascii="Helvetica" w:eastAsia="Times New Roman" w:hAnsi="Helvetica" w:cs="Helvetica"/>
          <w:color w:val="333333"/>
          <w:sz w:val="21"/>
          <w:szCs w:val="21"/>
          <w:lang w:val="en-US" w:eastAsia="en-IE"/>
        </w:rPr>
        <w:t>.</w:t>
      </w:r>
    </w:p>
    <w:p w14:paraId="2DEEE48B" w14:textId="77777777" w:rsidR="002625F2" w:rsidRDefault="002625F2"/>
    <w:sectPr w:rsidR="00262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DC5"/>
    <w:multiLevelType w:val="multilevel"/>
    <w:tmpl w:val="49D0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E5729"/>
    <w:multiLevelType w:val="multilevel"/>
    <w:tmpl w:val="06B8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C06AC"/>
    <w:multiLevelType w:val="multilevel"/>
    <w:tmpl w:val="2A4C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42C76"/>
    <w:multiLevelType w:val="multilevel"/>
    <w:tmpl w:val="A6885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74F07"/>
    <w:multiLevelType w:val="multilevel"/>
    <w:tmpl w:val="F9CEF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199633E6"/>
    <w:multiLevelType w:val="multilevel"/>
    <w:tmpl w:val="5B60F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BB354C"/>
    <w:multiLevelType w:val="multilevel"/>
    <w:tmpl w:val="E95C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D14EA"/>
    <w:multiLevelType w:val="multilevel"/>
    <w:tmpl w:val="3610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3019A"/>
    <w:multiLevelType w:val="multilevel"/>
    <w:tmpl w:val="1B70E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F33EE"/>
    <w:multiLevelType w:val="hybridMultilevel"/>
    <w:tmpl w:val="9BB4D1F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A85E7D"/>
    <w:multiLevelType w:val="multilevel"/>
    <w:tmpl w:val="4D58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5139CD"/>
    <w:multiLevelType w:val="multilevel"/>
    <w:tmpl w:val="47FA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837C16"/>
    <w:multiLevelType w:val="multilevel"/>
    <w:tmpl w:val="6B84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A73A62"/>
    <w:multiLevelType w:val="multilevel"/>
    <w:tmpl w:val="DF50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725AB5"/>
    <w:multiLevelType w:val="multilevel"/>
    <w:tmpl w:val="4852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A06602"/>
    <w:multiLevelType w:val="multilevel"/>
    <w:tmpl w:val="68F4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5"/>
  </w:num>
  <w:num w:numId="5">
    <w:abstractNumId w:val="12"/>
  </w:num>
  <w:num w:numId="6">
    <w:abstractNumId w:val="11"/>
  </w:num>
  <w:num w:numId="7">
    <w:abstractNumId w:val="3"/>
  </w:num>
  <w:num w:numId="8">
    <w:abstractNumId w:val="14"/>
  </w:num>
  <w:num w:numId="9">
    <w:abstractNumId w:val="2"/>
  </w:num>
  <w:num w:numId="10">
    <w:abstractNumId w:val="13"/>
  </w:num>
  <w:num w:numId="11">
    <w:abstractNumId w:val="10"/>
  </w:num>
  <w:num w:numId="12">
    <w:abstractNumId w:val="0"/>
  </w:num>
  <w:num w:numId="13">
    <w:abstractNumId w:val="6"/>
  </w:num>
  <w:num w:numId="14">
    <w:abstractNumId w:val="7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F5"/>
    <w:rsid w:val="000B43F5"/>
    <w:rsid w:val="000B7E4F"/>
    <w:rsid w:val="00207DC3"/>
    <w:rsid w:val="002625F2"/>
    <w:rsid w:val="00292F6C"/>
    <w:rsid w:val="002B2F4C"/>
    <w:rsid w:val="003824FD"/>
    <w:rsid w:val="00497796"/>
    <w:rsid w:val="004A4299"/>
    <w:rsid w:val="005205ED"/>
    <w:rsid w:val="006609DE"/>
    <w:rsid w:val="00676C64"/>
    <w:rsid w:val="0069136B"/>
    <w:rsid w:val="006D7A8A"/>
    <w:rsid w:val="006F001E"/>
    <w:rsid w:val="007877E4"/>
    <w:rsid w:val="009362CD"/>
    <w:rsid w:val="00964210"/>
    <w:rsid w:val="00973130"/>
    <w:rsid w:val="009C0B0F"/>
    <w:rsid w:val="00A47A90"/>
    <w:rsid w:val="00A55A9F"/>
    <w:rsid w:val="00AB59F0"/>
    <w:rsid w:val="00AF6BCE"/>
    <w:rsid w:val="00C0075C"/>
    <w:rsid w:val="00C6753E"/>
    <w:rsid w:val="00D711F5"/>
    <w:rsid w:val="00EB7EBD"/>
    <w:rsid w:val="00E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5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11F5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11F5"/>
    <w:rPr>
      <w:rFonts w:ascii="inherit" w:eastAsia="Times New Roman" w:hAnsi="inherit" w:cs="Times New Roman"/>
      <w:sz w:val="45"/>
      <w:szCs w:val="45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D711F5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D711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11F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level-1">
    <w:name w:val="level-1"/>
    <w:basedOn w:val="DefaultParagraphFont"/>
    <w:rsid w:val="00D711F5"/>
  </w:style>
  <w:style w:type="character" w:customStyle="1" w:styleId="level-2-tsandcs">
    <w:name w:val="level-2-tsandcs"/>
    <w:basedOn w:val="DefaultParagraphFont"/>
    <w:rsid w:val="00D711F5"/>
  </w:style>
  <w:style w:type="character" w:customStyle="1" w:styleId="italic">
    <w:name w:val="italic"/>
    <w:basedOn w:val="DefaultParagraphFont"/>
    <w:rsid w:val="00D711F5"/>
  </w:style>
  <w:style w:type="character" w:customStyle="1" w:styleId="bold">
    <w:name w:val="bold"/>
    <w:basedOn w:val="DefaultParagraphFont"/>
    <w:rsid w:val="00D711F5"/>
  </w:style>
  <w:style w:type="character" w:styleId="Emphasis">
    <w:name w:val="Emphasis"/>
    <w:basedOn w:val="DefaultParagraphFont"/>
    <w:uiPriority w:val="20"/>
    <w:qFormat/>
    <w:rsid w:val="00D711F5"/>
    <w:rPr>
      <w:i/>
      <w:iCs/>
    </w:rPr>
  </w:style>
  <w:style w:type="paragraph" w:styleId="ListParagraph">
    <w:name w:val="List Paragraph"/>
    <w:basedOn w:val="Normal"/>
    <w:uiPriority w:val="34"/>
    <w:qFormat/>
    <w:rsid w:val="004977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7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A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11F5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11F5"/>
    <w:rPr>
      <w:rFonts w:ascii="inherit" w:eastAsia="Times New Roman" w:hAnsi="inherit" w:cs="Times New Roman"/>
      <w:sz w:val="45"/>
      <w:szCs w:val="45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D711F5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D711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11F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level-1">
    <w:name w:val="level-1"/>
    <w:basedOn w:val="DefaultParagraphFont"/>
    <w:rsid w:val="00D711F5"/>
  </w:style>
  <w:style w:type="character" w:customStyle="1" w:styleId="level-2-tsandcs">
    <w:name w:val="level-2-tsandcs"/>
    <w:basedOn w:val="DefaultParagraphFont"/>
    <w:rsid w:val="00D711F5"/>
  </w:style>
  <w:style w:type="character" w:customStyle="1" w:styleId="italic">
    <w:name w:val="italic"/>
    <w:basedOn w:val="DefaultParagraphFont"/>
    <w:rsid w:val="00D711F5"/>
  </w:style>
  <w:style w:type="character" w:customStyle="1" w:styleId="bold">
    <w:name w:val="bold"/>
    <w:basedOn w:val="DefaultParagraphFont"/>
    <w:rsid w:val="00D711F5"/>
  </w:style>
  <w:style w:type="character" w:styleId="Emphasis">
    <w:name w:val="Emphasis"/>
    <w:basedOn w:val="DefaultParagraphFont"/>
    <w:uiPriority w:val="20"/>
    <w:qFormat/>
    <w:rsid w:val="00D711F5"/>
    <w:rPr>
      <w:i/>
      <w:iCs/>
    </w:rPr>
  </w:style>
  <w:style w:type="paragraph" w:styleId="ListParagraph">
    <w:name w:val="List Paragraph"/>
    <w:basedOn w:val="Normal"/>
    <w:uiPriority w:val="34"/>
    <w:qFormat/>
    <w:rsid w:val="004977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7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A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53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6F1A330F21441A3E3D417108300B2" ma:contentTypeVersion="1" ma:contentTypeDescription="Create a new document." ma:contentTypeScope="" ma:versionID="313453282d05adcd4cce1fe029ba5b73">
  <xsd:schema xmlns:xsd="http://www.w3.org/2001/XMLSchema" xmlns:xs="http://www.w3.org/2001/XMLSchema" xmlns:p="http://schemas.microsoft.com/office/2006/metadata/properties" xmlns:ns2="494cf2d3-e667-4f6d-ae44-28c4f8719321" targetNamespace="http://schemas.microsoft.com/office/2006/metadata/properties" ma:root="true" ma:fieldsID="8237f3040a3e2e4f01a864643760f64c" ns2:_="">
    <xsd:import namespace="494cf2d3-e667-4f6d-ae44-28c4f87193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cf2d3-e667-4f6d-ae44-28c4f871932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4cf2d3-e667-4f6d-ae44-28c4f8719321">VXYJH22JQ3WZ-1935528514-733</_dlc_DocId>
    <_dlc_DocIdUrl xmlns="494cf2d3-e667-4f6d-ae44-28c4f8719321">
      <Url>https://ntashare.nationaltransport.ie/external/retender/_layouts/15/DocIdRedir.aspx?ID=VXYJH22JQ3WZ-1935528514-733</Url>
      <Description>VXYJH22JQ3WZ-1935528514-733</Description>
    </_dlc_DocIdUrl>
  </documentManagement>
</p:properties>
</file>

<file path=customXml/itemProps1.xml><?xml version="1.0" encoding="utf-8"?>
<ds:datastoreItem xmlns:ds="http://schemas.openxmlformats.org/officeDocument/2006/customXml" ds:itemID="{EEA4BDFD-48EB-4396-A3BA-0BF31CF83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cf2d3-e667-4f6d-ae44-28c4f8719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CBAE4-08FC-49C1-898C-A48E1932AC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FCB6B8-88EE-4CB0-9002-2C1DE8A35A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F0B56D-AD0C-425E-8E63-AA746448BB0B}">
  <ds:schemaRefs>
    <ds:schemaRef ds:uri="http://schemas.microsoft.com/office/2006/metadata/properties"/>
    <ds:schemaRef ds:uri="http://schemas.microsoft.com/office/infopath/2007/PartnerControls"/>
    <ds:schemaRef ds:uri="494cf2d3-e667-4f6d-ae44-28c4f87193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Gertjan Kruijt</dc:creator>
  <cp:lastModifiedBy>Tracy Sweetman</cp:lastModifiedBy>
  <cp:revision>2</cp:revision>
  <cp:lastPrinted>2018-06-20T10:09:00Z</cp:lastPrinted>
  <dcterms:created xsi:type="dcterms:W3CDTF">2018-07-06T15:26:00Z</dcterms:created>
  <dcterms:modified xsi:type="dcterms:W3CDTF">2018-07-06T15:26:00Z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0x010100F7F6F1A330F21441A3E3D417108300B2</vt:lpwstr>
  </property>
  <property fmtid="{D5CDD505-2E9C-101B-9397-08002B2CF9AE}" pid="3" name="_dlc_DocIdItemGuid">
    <vt:lpwstr>5e90cdeb-ca3c-4b05-9b4f-c9a13b668ba8</vt:lpwstr>
  </property>
</Properties>
</file>